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1" w:rsidRPr="004D0FC1" w:rsidRDefault="004D0FC1" w:rsidP="004D0FC1">
      <w:pPr>
        <w:spacing w:after="0"/>
        <w:rPr>
          <w:rFonts w:ascii="Colonna MT" w:hAnsi="Colonna MT"/>
          <w:b/>
          <w:sz w:val="48"/>
          <w:szCs w:val="48"/>
        </w:rPr>
      </w:pPr>
      <w:bookmarkStart w:id="0" w:name="_GoBack"/>
      <w:bookmarkEnd w:id="0"/>
      <w:r w:rsidRPr="004D0FC1">
        <w:rPr>
          <w:rFonts w:ascii="Colonna MT" w:hAnsi="Colonna MT"/>
          <w:b/>
          <w:sz w:val="48"/>
          <w:szCs w:val="48"/>
        </w:rPr>
        <w:t xml:space="preserve">Tallgårdens matlista </w:t>
      </w:r>
    </w:p>
    <w:p w:rsidR="004D0FC1" w:rsidRPr="004D0FC1" w:rsidRDefault="008A491E" w:rsidP="004D0FC1">
      <w:pPr>
        <w:spacing w:after="0"/>
        <w:rPr>
          <w:rFonts w:ascii="Arial" w:hAnsi="Arial" w:cs="Arial"/>
          <w:b/>
          <w:sz w:val="24"/>
          <w:szCs w:val="24"/>
        </w:rPr>
      </w:pPr>
      <w:r w:rsidRPr="004D0FC1">
        <w:rPr>
          <w:rFonts w:ascii="Arial" w:hAnsi="Arial" w:cs="Arial"/>
          <w:b/>
          <w:sz w:val="24"/>
          <w:szCs w:val="24"/>
        </w:rPr>
        <w:t>Med reservation för förändringar.</w:t>
      </w:r>
    </w:p>
    <w:p w:rsidR="004D0FC1" w:rsidRDefault="004D0FC1" w:rsidP="00222D51">
      <w:pPr>
        <w:spacing w:after="0" w:line="240" w:lineRule="auto"/>
        <w:rPr>
          <w:rFonts w:ascii="Colonna MT" w:hAnsi="Colonna MT"/>
          <w:sz w:val="24"/>
          <w:szCs w:val="24"/>
        </w:rPr>
      </w:pPr>
    </w:p>
    <w:p w:rsidR="004D0FC1" w:rsidRDefault="004D0FC1" w:rsidP="00222D51">
      <w:pPr>
        <w:spacing w:after="0" w:line="240" w:lineRule="auto"/>
        <w:rPr>
          <w:rFonts w:ascii="Colonna MT" w:hAnsi="Colonna MT"/>
          <w:sz w:val="24"/>
          <w:szCs w:val="24"/>
        </w:rPr>
      </w:pPr>
    </w:p>
    <w:p w:rsidR="004D0FC1" w:rsidRDefault="004D0FC1" w:rsidP="00222D51">
      <w:pPr>
        <w:spacing w:after="0" w:line="240" w:lineRule="auto"/>
        <w:rPr>
          <w:rFonts w:ascii="Colonna MT" w:hAnsi="Colonna MT"/>
          <w:sz w:val="24"/>
          <w:szCs w:val="24"/>
        </w:rPr>
      </w:pPr>
    </w:p>
    <w:p w:rsidR="00222D51" w:rsidRDefault="00222D51" w:rsidP="00222D51">
      <w:pPr>
        <w:spacing w:after="0" w:line="240" w:lineRule="auto"/>
        <w:rPr>
          <w:rFonts w:ascii="Colonna MT" w:hAnsi="Colonna MT"/>
          <w:sz w:val="24"/>
          <w:szCs w:val="24"/>
        </w:rPr>
      </w:pPr>
      <w:r>
        <w:rPr>
          <w:rFonts w:ascii="Colonna MT" w:hAnsi="Colonna MT"/>
          <w:sz w:val="24"/>
          <w:szCs w:val="24"/>
        </w:rPr>
        <w:t>V</w:t>
      </w:r>
      <w:r w:rsidR="008A491E">
        <w:rPr>
          <w:rFonts w:ascii="Colonna MT" w:hAnsi="Colonna MT"/>
          <w:sz w:val="24"/>
          <w:szCs w:val="24"/>
        </w:rPr>
        <w:t xml:space="preserve">ecka </w:t>
      </w:r>
      <w:r w:rsidR="00FF216D">
        <w:rPr>
          <w:rFonts w:ascii="Colonna MT" w:hAnsi="Colonna MT"/>
          <w:sz w:val="24"/>
          <w:szCs w:val="24"/>
        </w:rPr>
        <w:t>24</w:t>
      </w:r>
    </w:p>
    <w:p w:rsidR="008A491E" w:rsidRPr="00FA1321" w:rsidRDefault="008A491E" w:rsidP="00222D51">
      <w:pPr>
        <w:spacing w:after="0" w:line="240" w:lineRule="auto"/>
        <w:rPr>
          <w:color w:val="C00000"/>
        </w:rPr>
      </w:pPr>
    </w:p>
    <w:p w:rsidR="00FF216D" w:rsidRDefault="00FF216D" w:rsidP="00FF216D">
      <w:pPr>
        <w:spacing w:after="0" w:line="240" w:lineRule="auto"/>
      </w:pPr>
      <w:r>
        <w:t>Måndag 11/6</w:t>
      </w:r>
      <w:r>
        <w:tab/>
        <w:t>Broilersås, ris, potatis</w:t>
      </w:r>
    </w:p>
    <w:p w:rsidR="00FF216D" w:rsidRDefault="00FF216D" w:rsidP="00FF216D">
      <w:pPr>
        <w:spacing w:after="0" w:line="240" w:lineRule="auto"/>
      </w:pPr>
      <w:r>
        <w:t>Tisdag 12/6</w:t>
      </w:r>
      <w:r>
        <w:tab/>
        <w:t>Skinkfrestelse</w:t>
      </w:r>
      <w:r w:rsidR="008A491E">
        <w:t>, sallad</w:t>
      </w:r>
    </w:p>
    <w:p w:rsidR="00FF216D" w:rsidRDefault="00FF216D" w:rsidP="00FF216D">
      <w:pPr>
        <w:spacing w:after="0" w:line="240" w:lineRule="auto"/>
      </w:pPr>
      <w:r>
        <w:t>Onsdag 13/6</w:t>
      </w:r>
      <w:r>
        <w:tab/>
        <w:t>ugnsfisk, potatis, sås</w:t>
      </w:r>
    </w:p>
    <w:p w:rsidR="00FF216D" w:rsidRDefault="00FF216D" w:rsidP="00FF216D">
      <w:pPr>
        <w:spacing w:after="0" w:line="240" w:lineRule="auto"/>
      </w:pPr>
      <w:r>
        <w:t>Torsdag 14/6</w:t>
      </w:r>
      <w:r>
        <w:tab/>
        <w:t>Köttfärssoppa, efterrätt</w:t>
      </w:r>
    </w:p>
    <w:p w:rsidR="00FF216D" w:rsidRDefault="00FF216D" w:rsidP="00FF216D">
      <w:pPr>
        <w:spacing w:after="0" w:line="240" w:lineRule="auto"/>
      </w:pPr>
      <w:r w:rsidRPr="00017AE2">
        <w:t>Fredag 15/6</w:t>
      </w:r>
      <w:r w:rsidRPr="00017AE2">
        <w:tab/>
      </w:r>
      <w:r>
        <w:t>Ungskorv, potatismos</w:t>
      </w:r>
    </w:p>
    <w:p w:rsidR="00FF216D" w:rsidRDefault="00FF216D" w:rsidP="00FF216D">
      <w:pPr>
        <w:spacing w:after="0" w:line="240" w:lineRule="auto"/>
      </w:pPr>
      <w:r>
        <w:t>Lördag 16/6</w:t>
      </w:r>
      <w:r>
        <w:tab/>
        <w:t>Stekt fisk, potatis, sås</w:t>
      </w:r>
    </w:p>
    <w:p w:rsidR="00FF216D" w:rsidRPr="00FF216D" w:rsidRDefault="00FF216D" w:rsidP="00FF216D">
      <w:pPr>
        <w:spacing w:after="0" w:line="240" w:lineRule="auto"/>
        <w:rPr>
          <w:color w:val="FF0000"/>
        </w:rPr>
      </w:pPr>
      <w:r w:rsidRPr="00C62E03">
        <w:rPr>
          <w:color w:val="FF0000"/>
        </w:rPr>
        <w:t xml:space="preserve">Söndag </w:t>
      </w:r>
      <w:r>
        <w:rPr>
          <w:color w:val="FF0000"/>
        </w:rPr>
        <w:t>17/6</w:t>
      </w:r>
      <w:r>
        <w:rPr>
          <w:color w:val="FF0000"/>
        </w:rPr>
        <w:tab/>
      </w:r>
      <w:r w:rsidRPr="00FF216D">
        <w:rPr>
          <w:color w:val="FF0000"/>
        </w:rPr>
        <w:t>Kassler, ugnsrotsaker, potatis, sås</w:t>
      </w:r>
    </w:p>
    <w:p w:rsidR="00FF216D" w:rsidRPr="00FF216D" w:rsidRDefault="00FF216D" w:rsidP="00FF216D">
      <w:pPr>
        <w:spacing w:after="0" w:line="240" w:lineRule="auto"/>
        <w:rPr>
          <w:color w:val="FF0000"/>
        </w:rPr>
      </w:pPr>
      <w:r w:rsidRPr="00FF216D">
        <w:rPr>
          <w:color w:val="FF0000"/>
        </w:rPr>
        <w:tab/>
      </w:r>
    </w:p>
    <w:p w:rsidR="00222D51" w:rsidRDefault="00222D51" w:rsidP="00222D51">
      <w:pPr>
        <w:spacing w:after="0" w:line="240" w:lineRule="auto"/>
      </w:pPr>
      <w:r>
        <w:tab/>
      </w: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  <w:r>
        <w:rPr>
          <w:rFonts w:ascii="Colonna MT" w:hAnsi="Colonna MT"/>
        </w:rPr>
        <w:t>Vecka 25</w:t>
      </w:r>
    </w:p>
    <w:p w:rsidR="00FF216D" w:rsidRPr="00017AE2" w:rsidRDefault="00FF216D" w:rsidP="00FF216D">
      <w:pPr>
        <w:spacing w:after="0" w:line="240" w:lineRule="auto"/>
        <w:rPr>
          <w:rFonts w:ascii="Colonna MT" w:hAnsi="Colonna MT"/>
        </w:rPr>
      </w:pPr>
    </w:p>
    <w:p w:rsidR="00FF216D" w:rsidRDefault="00FF216D" w:rsidP="00FF216D">
      <w:pPr>
        <w:spacing w:after="0" w:line="240" w:lineRule="auto"/>
        <w:ind w:left="1304" w:hanging="1304"/>
      </w:pPr>
      <w:r>
        <w:t>Måndag 18/6</w:t>
      </w:r>
      <w:r>
        <w:tab/>
        <w:t>Pizza, sallad</w:t>
      </w:r>
    </w:p>
    <w:p w:rsidR="00FF216D" w:rsidRDefault="00FF216D" w:rsidP="00FF216D">
      <w:pPr>
        <w:spacing w:after="0" w:line="240" w:lineRule="auto"/>
      </w:pPr>
      <w:r>
        <w:t>Tisdag 19/6</w:t>
      </w:r>
      <w:r>
        <w:tab/>
        <w:t>Köttfärsbiff, brunt sås, potatis</w:t>
      </w:r>
    </w:p>
    <w:p w:rsidR="00FF216D" w:rsidRDefault="00FF216D" w:rsidP="00FF216D">
      <w:pPr>
        <w:spacing w:after="0" w:line="240" w:lineRule="auto"/>
      </w:pPr>
      <w:r>
        <w:t>Onsdag 20/6</w:t>
      </w:r>
      <w:r>
        <w:tab/>
        <w:t>Stekt fisk, potatismos</w:t>
      </w:r>
    </w:p>
    <w:p w:rsidR="00FF216D" w:rsidRDefault="00FF216D" w:rsidP="00FF216D">
      <w:pPr>
        <w:spacing w:after="0" w:line="240" w:lineRule="auto"/>
        <w:rPr>
          <w:color w:val="FF0000"/>
        </w:rPr>
      </w:pPr>
      <w:r w:rsidRPr="00FF216D">
        <w:t>Torsdag 21/6</w:t>
      </w:r>
      <w:r>
        <w:rPr>
          <w:color w:val="FF0000"/>
        </w:rPr>
        <w:tab/>
      </w:r>
      <w:r w:rsidRPr="001F029B">
        <w:t>Mannagrynsgröt, saftsoppa</w:t>
      </w:r>
    </w:p>
    <w:p w:rsidR="00FF216D" w:rsidRPr="00E57CC9" w:rsidRDefault="00FF216D" w:rsidP="00FF216D">
      <w:pPr>
        <w:spacing w:after="0" w:line="240" w:lineRule="auto"/>
        <w:rPr>
          <w:color w:val="FF0000"/>
        </w:rPr>
      </w:pPr>
      <w:r w:rsidRPr="00E57CC9">
        <w:rPr>
          <w:color w:val="FF0000"/>
        </w:rPr>
        <w:t xml:space="preserve">Fredag 22/6 </w:t>
      </w:r>
      <w:r w:rsidRPr="00E57CC9">
        <w:rPr>
          <w:color w:val="FF0000"/>
        </w:rPr>
        <w:tab/>
        <w:t>Midsommar</w:t>
      </w:r>
      <w:r>
        <w:rPr>
          <w:color w:val="FF0000"/>
        </w:rPr>
        <w:t>afton</w:t>
      </w:r>
      <w:r w:rsidRPr="00E57CC9">
        <w:rPr>
          <w:color w:val="FF0000"/>
        </w:rPr>
        <w:t xml:space="preserve">: </w:t>
      </w:r>
      <w:r>
        <w:rPr>
          <w:color w:val="FF0000"/>
        </w:rPr>
        <w:t>Grillad korv, potatissallad</w:t>
      </w:r>
    </w:p>
    <w:p w:rsidR="00FF216D" w:rsidRPr="00FF216D" w:rsidRDefault="00FF216D" w:rsidP="00FF216D">
      <w:pPr>
        <w:spacing w:after="0" w:line="240" w:lineRule="auto"/>
      </w:pPr>
      <w:r w:rsidRPr="00017AE2">
        <w:rPr>
          <w:color w:val="FF0000"/>
        </w:rPr>
        <w:t>Lördag 23/6</w:t>
      </w:r>
      <w:r>
        <w:tab/>
      </w:r>
      <w:r>
        <w:rPr>
          <w:color w:val="FF0000"/>
        </w:rPr>
        <w:t>Midsommardagen: Potatis, äggsås, sill, sallad</w:t>
      </w:r>
    </w:p>
    <w:p w:rsidR="00FF216D" w:rsidRDefault="00FF216D" w:rsidP="00FF216D">
      <w:pPr>
        <w:spacing w:after="0" w:line="240" w:lineRule="auto"/>
        <w:rPr>
          <w:color w:val="FF0000"/>
        </w:rPr>
      </w:pPr>
      <w:r w:rsidRPr="00C62E03">
        <w:rPr>
          <w:color w:val="FF0000"/>
        </w:rPr>
        <w:t xml:space="preserve">Söndag </w:t>
      </w:r>
      <w:r>
        <w:rPr>
          <w:color w:val="FF0000"/>
        </w:rPr>
        <w:t>24/6</w:t>
      </w:r>
      <w:r>
        <w:rPr>
          <w:color w:val="FF0000"/>
        </w:rPr>
        <w:tab/>
        <w:t>Broiler i smetanasås, ris, potatis</w:t>
      </w:r>
    </w:p>
    <w:p w:rsidR="00222D51" w:rsidRPr="0051779B" w:rsidRDefault="00222D51" w:rsidP="00222D51">
      <w:pPr>
        <w:spacing w:after="0" w:line="240" w:lineRule="auto"/>
        <w:rPr>
          <w:color w:val="FF0000"/>
        </w:rPr>
      </w:pP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  <w:r w:rsidRPr="00017AE2">
        <w:rPr>
          <w:rFonts w:ascii="Colonna MT" w:hAnsi="Colonna MT"/>
        </w:rPr>
        <w:t>V</w:t>
      </w:r>
      <w:r>
        <w:rPr>
          <w:rFonts w:ascii="Colonna MT" w:hAnsi="Colonna MT"/>
        </w:rPr>
        <w:t xml:space="preserve">ecka </w:t>
      </w:r>
      <w:r w:rsidRPr="00017AE2">
        <w:rPr>
          <w:rFonts w:ascii="Colonna MT" w:hAnsi="Colonna MT"/>
        </w:rPr>
        <w:t>26</w:t>
      </w:r>
    </w:p>
    <w:p w:rsidR="00FF216D" w:rsidRPr="00017AE2" w:rsidRDefault="00FF216D" w:rsidP="00FF216D">
      <w:pPr>
        <w:spacing w:after="0" w:line="240" w:lineRule="auto"/>
        <w:rPr>
          <w:rFonts w:ascii="Colonna MT" w:hAnsi="Colonna MT"/>
        </w:rPr>
      </w:pPr>
    </w:p>
    <w:p w:rsidR="00FF216D" w:rsidRDefault="00FF216D" w:rsidP="00FF216D">
      <w:pPr>
        <w:spacing w:after="0" w:line="240" w:lineRule="auto"/>
      </w:pPr>
      <w:r>
        <w:t>Måndag 25/6</w:t>
      </w:r>
      <w:r>
        <w:tab/>
        <w:t>Skinksås, pasta, potatis, sallad</w:t>
      </w:r>
    </w:p>
    <w:p w:rsidR="00FF216D" w:rsidRDefault="00FF216D" w:rsidP="00FF216D">
      <w:pPr>
        <w:spacing w:after="0" w:line="240" w:lineRule="auto"/>
      </w:pPr>
      <w:r>
        <w:t>Tisdag 26/6</w:t>
      </w:r>
      <w:r>
        <w:tab/>
        <w:t xml:space="preserve">Burgundisk köttgryta, potatis </w:t>
      </w:r>
    </w:p>
    <w:p w:rsidR="00FF216D" w:rsidRDefault="00FF216D" w:rsidP="00FF216D">
      <w:pPr>
        <w:spacing w:after="0" w:line="240" w:lineRule="auto"/>
      </w:pPr>
      <w:r>
        <w:t>Onsdag 27/6</w:t>
      </w:r>
      <w:r>
        <w:tab/>
        <w:t>Ostig potatis- fiskgratäng, sallad</w:t>
      </w:r>
    </w:p>
    <w:p w:rsidR="00FF216D" w:rsidRDefault="00FF216D" w:rsidP="00FF216D">
      <w:pPr>
        <w:spacing w:after="0" w:line="240" w:lineRule="auto"/>
      </w:pPr>
      <w:r>
        <w:t>Torsdag 28/6</w:t>
      </w:r>
      <w:r>
        <w:tab/>
        <w:t>Broilersoppa, efterrätt</w:t>
      </w:r>
    </w:p>
    <w:p w:rsidR="00FF216D" w:rsidRDefault="00FF216D" w:rsidP="00FF216D">
      <w:pPr>
        <w:spacing w:after="0" w:line="240" w:lineRule="auto"/>
      </w:pPr>
      <w:r>
        <w:t xml:space="preserve">Fredag 29/6 </w:t>
      </w:r>
      <w:r>
        <w:tab/>
        <w:t>Stekt fläsk, vit löksås, potatis</w:t>
      </w:r>
    </w:p>
    <w:p w:rsidR="00FF216D" w:rsidRPr="00FA68D8" w:rsidRDefault="00FF216D" w:rsidP="00FF216D">
      <w:pPr>
        <w:spacing w:after="0" w:line="240" w:lineRule="auto"/>
      </w:pPr>
      <w:r>
        <w:t>Lördag 30/6</w:t>
      </w:r>
      <w:r>
        <w:tab/>
        <w:t>Sjömansbiff, lingonsylt</w:t>
      </w:r>
    </w:p>
    <w:p w:rsidR="00FF216D" w:rsidRDefault="008A491E" w:rsidP="00FF216D">
      <w:pPr>
        <w:spacing w:after="0" w:line="240" w:lineRule="auto"/>
        <w:rPr>
          <w:color w:val="FF0000"/>
        </w:rPr>
      </w:pPr>
      <w:r>
        <w:rPr>
          <w:color w:val="FF0000"/>
        </w:rPr>
        <w:t>Söndag 1/7</w:t>
      </w:r>
      <w:r>
        <w:rPr>
          <w:color w:val="FF0000"/>
        </w:rPr>
        <w:tab/>
        <w:t>Ugn</w:t>
      </w:r>
      <w:r w:rsidR="00FF216D">
        <w:rPr>
          <w:color w:val="FF0000"/>
        </w:rPr>
        <w:t>sfisk, potatis, sås</w:t>
      </w:r>
    </w:p>
    <w:p w:rsidR="00FF216D" w:rsidRDefault="00FF216D" w:rsidP="00FF216D">
      <w:pPr>
        <w:spacing w:after="0" w:line="240" w:lineRule="auto"/>
      </w:pPr>
      <w:r>
        <w:rPr>
          <w:color w:val="FF0000"/>
        </w:rPr>
        <w:tab/>
      </w:r>
    </w:p>
    <w:p w:rsidR="00222D51" w:rsidRDefault="00222D51" w:rsidP="00222D51">
      <w:pPr>
        <w:spacing w:after="0" w:line="240" w:lineRule="auto"/>
      </w:pPr>
    </w:p>
    <w:p w:rsidR="00FF216D" w:rsidRDefault="00FF216D" w:rsidP="00FF216D">
      <w:pPr>
        <w:spacing w:after="0" w:line="240" w:lineRule="auto"/>
        <w:rPr>
          <w:rFonts w:ascii="Colonna MT" w:hAnsi="Colonna MT"/>
          <w:sz w:val="24"/>
          <w:szCs w:val="24"/>
        </w:rPr>
      </w:pPr>
      <w:r>
        <w:rPr>
          <w:rFonts w:ascii="Colonna MT" w:hAnsi="Colonna MT"/>
          <w:sz w:val="24"/>
          <w:szCs w:val="24"/>
        </w:rPr>
        <w:t>Vecka 27</w:t>
      </w:r>
    </w:p>
    <w:p w:rsidR="00FF216D" w:rsidRPr="00132AC9" w:rsidRDefault="00FF216D" w:rsidP="00FF216D">
      <w:pPr>
        <w:spacing w:after="0" w:line="240" w:lineRule="auto"/>
        <w:rPr>
          <w:rFonts w:ascii="Colonna MT" w:hAnsi="Colonna MT"/>
          <w:sz w:val="24"/>
          <w:szCs w:val="24"/>
        </w:rPr>
      </w:pPr>
    </w:p>
    <w:p w:rsidR="00FF216D" w:rsidRDefault="00FF216D" w:rsidP="00FF216D">
      <w:pPr>
        <w:spacing w:after="0" w:line="240" w:lineRule="auto"/>
      </w:pPr>
      <w:r>
        <w:t xml:space="preserve">Måndag 2/7 </w:t>
      </w:r>
      <w:r>
        <w:tab/>
        <w:t>Makaronilåda, lingonsylt</w:t>
      </w:r>
    </w:p>
    <w:p w:rsidR="00FF216D" w:rsidRDefault="00FF216D" w:rsidP="00FF216D">
      <w:pPr>
        <w:spacing w:after="0" w:line="240" w:lineRule="auto"/>
      </w:pPr>
      <w:r>
        <w:t xml:space="preserve">Tisdag 3/7 </w:t>
      </w:r>
      <w:r>
        <w:tab/>
        <w:t>Grisköttgryta, potatis</w:t>
      </w:r>
    </w:p>
    <w:p w:rsidR="00FF216D" w:rsidRDefault="00FF216D" w:rsidP="00FF216D">
      <w:pPr>
        <w:spacing w:after="0" w:line="240" w:lineRule="auto"/>
      </w:pPr>
      <w:r>
        <w:t>Onsdag 4/7</w:t>
      </w:r>
      <w:r>
        <w:tab/>
        <w:t>Leversås, lingonsylt, potatis</w:t>
      </w:r>
    </w:p>
    <w:p w:rsidR="00FF216D" w:rsidRDefault="00FF216D" w:rsidP="00FF216D">
      <w:pPr>
        <w:spacing w:after="0" w:line="240" w:lineRule="auto"/>
      </w:pPr>
      <w:r>
        <w:t>Torsdag 5/7</w:t>
      </w:r>
      <w:r>
        <w:tab/>
        <w:t xml:space="preserve">Fisksoppa, efterrätt </w:t>
      </w:r>
    </w:p>
    <w:p w:rsidR="00FF216D" w:rsidRDefault="00FF216D" w:rsidP="00FF216D">
      <w:pPr>
        <w:spacing w:after="0" w:line="240" w:lineRule="auto"/>
      </w:pPr>
      <w:r>
        <w:t>Fredag 6/7</w:t>
      </w:r>
      <w:r>
        <w:tab/>
        <w:t>Strömmingsflundror, potatismos</w:t>
      </w:r>
    </w:p>
    <w:p w:rsidR="00FF216D" w:rsidRDefault="00FF216D" w:rsidP="00FF216D">
      <w:pPr>
        <w:spacing w:after="0" w:line="240" w:lineRule="auto"/>
      </w:pPr>
      <w:r>
        <w:t>Lördag 7/7</w:t>
      </w:r>
      <w:r>
        <w:tab/>
        <w:t>Kalops, potatis</w:t>
      </w:r>
    </w:p>
    <w:p w:rsidR="00FF216D" w:rsidRPr="00FF216D" w:rsidRDefault="00FF216D" w:rsidP="00FF216D">
      <w:pPr>
        <w:spacing w:after="0" w:line="240" w:lineRule="auto"/>
      </w:pPr>
      <w:r>
        <w:rPr>
          <w:color w:val="FF0000"/>
        </w:rPr>
        <w:t>Söndag 8/7</w:t>
      </w:r>
      <w:r w:rsidRPr="00C62E03">
        <w:rPr>
          <w:color w:val="FF0000"/>
        </w:rPr>
        <w:tab/>
      </w:r>
      <w:r>
        <w:rPr>
          <w:color w:val="FF0000"/>
        </w:rPr>
        <w:t>Kycklingfilé, ris, potatis</w:t>
      </w:r>
    </w:p>
    <w:p w:rsidR="00FF216D" w:rsidRDefault="00FF216D" w:rsidP="00FF216D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</w:p>
    <w:p w:rsidR="00222D51" w:rsidRDefault="00222D51" w:rsidP="00222D51">
      <w:pPr>
        <w:spacing w:after="0" w:line="240" w:lineRule="auto"/>
      </w:pPr>
    </w:p>
    <w:p w:rsidR="004D0FC1" w:rsidRDefault="004D0FC1" w:rsidP="00222D51">
      <w:pPr>
        <w:spacing w:after="0" w:line="240" w:lineRule="auto"/>
      </w:pPr>
    </w:p>
    <w:p w:rsidR="004D0FC1" w:rsidRDefault="004D0FC1" w:rsidP="00222D51">
      <w:pPr>
        <w:spacing w:after="0" w:line="240" w:lineRule="auto"/>
      </w:pPr>
    </w:p>
    <w:p w:rsidR="008A491E" w:rsidRDefault="008A491E" w:rsidP="00FF216D">
      <w:pPr>
        <w:spacing w:after="0" w:line="240" w:lineRule="auto"/>
      </w:pPr>
    </w:p>
    <w:p w:rsidR="00FF216D" w:rsidRPr="00FF216D" w:rsidRDefault="00FF216D" w:rsidP="00FF216D">
      <w:pPr>
        <w:spacing w:after="0" w:line="240" w:lineRule="auto"/>
        <w:rPr>
          <w:rFonts w:ascii="Colonna MT" w:hAnsi="Colonna MT"/>
        </w:rPr>
      </w:pPr>
      <w:r w:rsidRPr="00FF216D">
        <w:rPr>
          <w:rFonts w:ascii="Colonna MT" w:hAnsi="Colonna MT"/>
        </w:rPr>
        <w:lastRenderedPageBreak/>
        <w:t>Vecka 28</w:t>
      </w:r>
    </w:p>
    <w:p w:rsidR="00FF216D" w:rsidRDefault="00FF216D" w:rsidP="00FF216D">
      <w:pPr>
        <w:spacing w:after="0" w:line="240" w:lineRule="auto"/>
        <w:ind w:left="1304" w:hanging="1304"/>
      </w:pPr>
    </w:p>
    <w:p w:rsidR="00FF216D" w:rsidRDefault="00FF216D" w:rsidP="00FF216D">
      <w:pPr>
        <w:spacing w:after="0" w:line="240" w:lineRule="auto"/>
        <w:ind w:left="1304" w:hanging="1304"/>
      </w:pPr>
      <w:r>
        <w:t>Måndag 9/7</w:t>
      </w:r>
      <w:r>
        <w:tab/>
        <w:t>Korvsås, potatis</w:t>
      </w:r>
    </w:p>
    <w:p w:rsidR="00FF216D" w:rsidRDefault="00FF216D" w:rsidP="00FF216D">
      <w:pPr>
        <w:spacing w:after="0" w:line="240" w:lineRule="auto"/>
      </w:pPr>
      <w:r>
        <w:t>Tisdag 10/7</w:t>
      </w:r>
      <w:r>
        <w:tab/>
        <w:t>Köttfärs- potatismoslåda</w:t>
      </w:r>
    </w:p>
    <w:p w:rsidR="00FF216D" w:rsidRDefault="00FF216D" w:rsidP="00FF216D">
      <w:pPr>
        <w:spacing w:after="0" w:line="240" w:lineRule="auto"/>
      </w:pPr>
      <w:r>
        <w:t>Onsdag 11/7</w:t>
      </w:r>
      <w:r>
        <w:tab/>
        <w:t>Kycklinggryta, ris, potatis</w:t>
      </w:r>
    </w:p>
    <w:p w:rsidR="00FF216D" w:rsidRDefault="00FF216D" w:rsidP="00FF216D">
      <w:pPr>
        <w:spacing w:after="0" w:line="240" w:lineRule="auto"/>
      </w:pPr>
      <w:r>
        <w:t>Torsdag 12/7</w:t>
      </w:r>
      <w:r>
        <w:tab/>
        <w:t>Morots- ostpure soppa, efterrätt</w:t>
      </w:r>
    </w:p>
    <w:p w:rsidR="00FF216D" w:rsidRDefault="00FF216D" w:rsidP="00FF216D">
      <w:pPr>
        <w:spacing w:after="0" w:line="240" w:lineRule="auto"/>
        <w:ind w:left="1304" w:hanging="1304"/>
      </w:pPr>
      <w:r>
        <w:t>Fredag 13/7</w:t>
      </w:r>
      <w:r>
        <w:tab/>
        <w:t>Köttbullar, sås, potatis</w:t>
      </w:r>
    </w:p>
    <w:p w:rsidR="00FF216D" w:rsidRDefault="00FF216D" w:rsidP="00FF216D">
      <w:pPr>
        <w:spacing w:after="0" w:line="240" w:lineRule="auto"/>
      </w:pPr>
      <w:r>
        <w:t>Lördag 14/7</w:t>
      </w:r>
      <w:r>
        <w:tab/>
        <w:t>Sill, potatis, kall sås</w:t>
      </w:r>
    </w:p>
    <w:p w:rsidR="00FF216D" w:rsidRDefault="00FF216D" w:rsidP="00FF216D">
      <w:pPr>
        <w:spacing w:after="0" w:line="240" w:lineRule="auto"/>
        <w:rPr>
          <w:color w:val="C00000"/>
        </w:rPr>
      </w:pPr>
      <w:r w:rsidRPr="00C62E03">
        <w:rPr>
          <w:color w:val="FF0000"/>
        </w:rPr>
        <w:t xml:space="preserve">Söndag </w:t>
      </w:r>
      <w:r>
        <w:rPr>
          <w:color w:val="FF0000"/>
        </w:rPr>
        <w:t>15/7</w:t>
      </w:r>
      <w:r>
        <w:rPr>
          <w:color w:val="FF0000"/>
        </w:rPr>
        <w:tab/>
      </w:r>
      <w:r w:rsidRPr="00FF216D">
        <w:rPr>
          <w:color w:val="FF0000"/>
        </w:rPr>
        <w:t>Ugnsfisk, potatismos</w:t>
      </w:r>
    </w:p>
    <w:p w:rsidR="008D2533" w:rsidRDefault="008D2533"/>
    <w:p w:rsidR="00FF216D" w:rsidRDefault="00FF216D" w:rsidP="00FF216D">
      <w:pPr>
        <w:spacing w:after="0" w:line="240" w:lineRule="auto"/>
        <w:rPr>
          <w:rFonts w:ascii="Colonna MT" w:hAnsi="Colonna MT"/>
          <w:sz w:val="24"/>
          <w:szCs w:val="24"/>
        </w:rPr>
      </w:pPr>
      <w:r>
        <w:rPr>
          <w:rFonts w:ascii="Colonna MT" w:hAnsi="Colonna MT"/>
          <w:sz w:val="24"/>
          <w:szCs w:val="24"/>
        </w:rPr>
        <w:t>Vecka 29</w:t>
      </w:r>
    </w:p>
    <w:p w:rsidR="00FF216D" w:rsidRPr="00FA1321" w:rsidRDefault="00FF216D" w:rsidP="00FF216D">
      <w:pPr>
        <w:spacing w:after="0" w:line="240" w:lineRule="auto"/>
        <w:rPr>
          <w:color w:val="C00000"/>
        </w:rPr>
      </w:pPr>
    </w:p>
    <w:p w:rsidR="00FF216D" w:rsidRDefault="00FF216D" w:rsidP="00FF216D">
      <w:pPr>
        <w:spacing w:after="0" w:line="240" w:lineRule="auto"/>
      </w:pPr>
      <w:r>
        <w:t>Måndag 16/7</w:t>
      </w:r>
      <w:r>
        <w:tab/>
        <w:t>Broilerwok, ris, potatis</w:t>
      </w:r>
    </w:p>
    <w:p w:rsidR="00FF216D" w:rsidRDefault="00FF216D" w:rsidP="00FF216D">
      <w:pPr>
        <w:spacing w:after="0" w:line="240" w:lineRule="auto"/>
      </w:pPr>
      <w:r w:rsidRPr="00933173">
        <w:t>Tisdag 17</w:t>
      </w:r>
      <w:r>
        <w:t>/7</w:t>
      </w:r>
      <w:r w:rsidRPr="00933173">
        <w:tab/>
      </w:r>
      <w:r>
        <w:t>Köttfärsbiff, brunt sås, potatis</w:t>
      </w:r>
    </w:p>
    <w:p w:rsidR="00FF216D" w:rsidRDefault="00FF216D" w:rsidP="00FF216D">
      <w:pPr>
        <w:spacing w:after="0" w:line="240" w:lineRule="auto"/>
      </w:pPr>
      <w:r>
        <w:t>Onsdag 18/7</w:t>
      </w:r>
      <w:r>
        <w:tab/>
        <w:t>Farmors köttsås, potatis</w:t>
      </w:r>
    </w:p>
    <w:p w:rsidR="00FF216D" w:rsidRDefault="00FF216D" w:rsidP="00FF216D">
      <w:pPr>
        <w:spacing w:after="0" w:line="240" w:lineRule="auto"/>
      </w:pPr>
      <w:r>
        <w:t>Torsdag 19/7</w:t>
      </w:r>
      <w:r>
        <w:tab/>
        <w:t xml:space="preserve">Siskonkorvsoppa, efterrätt </w:t>
      </w:r>
    </w:p>
    <w:p w:rsidR="00FF216D" w:rsidRDefault="00FF216D" w:rsidP="00FF216D">
      <w:pPr>
        <w:spacing w:after="0" w:line="240" w:lineRule="auto"/>
      </w:pPr>
      <w:r>
        <w:t>Fredag 20/7</w:t>
      </w:r>
      <w:r>
        <w:tab/>
        <w:t>Lasagne, sallad</w:t>
      </w:r>
    </w:p>
    <w:p w:rsidR="00FF216D" w:rsidRDefault="00FF216D" w:rsidP="00FF216D">
      <w:pPr>
        <w:spacing w:after="0" w:line="240" w:lineRule="auto"/>
      </w:pPr>
      <w:r>
        <w:t>Lördag 21/7</w:t>
      </w:r>
      <w:r>
        <w:tab/>
        <w:t>Ugnsfisk, potatis, sås</w:t>
      </w:r>
    </w:p>
    <w:p w:rsidR="00FF216D" w:rsidRDefault="00FF216D" w:rsidP="00FF216D">
      <w:pPr>
        <w:spacing w:after="0" w:line="240" w:lineRule="auto"/>
        <w:rPr>
          <w:color w:val="FF0000"/>
        </w:rPr>
      </w:pPr>
      <w:r>
        <w:rPr>
          <w:color w:val="FF0000"/>
        </w:rPr>
        <w:t>Söndag 22/7</w:t>
      </w:r>
      <w:r>
        <w:rPr>
          <w:color w:val="FF0000"/>
        </w:rPr>
        <w:tab/>
        <w:t>Broilerfilé, currysås, ris, potatis</w:t>
      </w:r>
    </w:p>
    <w:p w:rsidR="00FF216D" w:rsidRDefault="00FF216D" w:rsidP="00FF216D">
      <w:pPr>
        <w:spacing w:after="0" w:line="240" w:lineRule="auto"/>
        <w:rPr>
          <w:color w:val="FF0000"/>
        </w:rPr>
      </w:pPr>
    </w:p>
    <w:p w:rsidR="00FF216D" w:rsidRDefault="00FF216D" w:rsidP="00FF216D">
      <w:pPr>
        <w:spacing w:after="0" w:line="240" w:lineRule="auto"/>
        <w:rPr>
          <w:color w:val="FF0000"/>
        </w:rPr>
      </w:pPr>
    </w:p>
    <w:p w:rsidR="00FF216D" w:rsidRPr="00933173" w:rsidRDefault="00FF216D" w:rsidP="00FF216D">
      <w:pPr>
        <w:spacing w:after="0" w:line="240" w:lineRule="auto"/>
        <w:rPr>
          <w:rFonts w:ascii="Colonna MT" w:hAnsi="Colonna MT"/>
          <w:color w:val="FF0000"/>
        </w:rPr>
      </w:pPr>
      <w:r w:rsidRPr="00933173">
        <w:rPr>
          <w:rFonts w:ascii="Colonna MT" w:hAnsi="Colonna MT"/>
        </w:rPr>
        <w:t xml:space="preserve">Vecka </w:t>
      </w:r>
      <w:r>
        <w:rPr>
          <w:rFonts w:ascii="Colonna MT" w:hAnsi="Colonna MT"/>
        </w:rPr>
        <w:t>30</w:t>
      </w:r>
    </w:p>
    <w:p w:rsidR="00FF216D" w:rsidRDefault="00FF216D" w:rsidP="00FF216D">
      <w:pPr>
        <w:spacing w:after="0" w:line="240" w:lineRule="auto"/>
      </w:pPr>
    </w:p>
    <w:p w:rsidR="00FF216D" w:rsidRDefault="00FF216D" w:rsidP="00FF216D">
      <w:pPr>
        <w:spacing w:after="0" w:line="240" w:lineRule="auto"/>
      </w:pPr>
      <w:r>
        <w:t xml:space="preserve">Måndag 23/7 </w:t>
      </w:r>
      <w:r>
        <w:tab/>
        <w:t>Skinkfrestelse, rödbeta</w:t>
      </w:r>
    </w:p>
    <w:p w:rsidR="00FF216D" w:rsidRPr="00222D51" w:rsidRDefault="00FF216D" w:rsidP="00FF216D">
      <w:pPr>
        <w:spacing w:after="0" w:line="240" w:lineRule="auto"/>
      </w:pPr>
      <w:r>
        <w:t>Tisdag 24/7</w:t>
      </w:r>
      <w:r>
        <w:tab/>
        <w:t>Köttbullar, potatis, lingonsylt</w:t>
      </w:r>
    </w:p>
    <w:p w:rsidR="00FF216D" w:rsidRDefault="00FF216D" w:rsidP="00FF216D">
      <w:pPr>
        <w:spacing w:after="0" w:line="240" w:lineRule="auto"/>
      </w:pPr>
      <w:r>
        <w:t>Onsdag 25/7</w:t>
      </w:r>
      <w:r>
        <w:tab/>
        <w:t>Stekt fisk, potatis, sås</w:t>
      </w:r>
    </w:p>
    <w:p w:rsidR="00FF216D" w:rsidRPr="00933173" w:rsidRDefault="00FF216D" w:rsidP="00FF216D">
      <w:pPr>
        <w:spacing w:after="0" w:line="240" w:lineRule="auto"/>
      </w:pPr>
      <w:r w:rsidRPr="00933173">
        <w:t xml:space="preserve">Torsdag </w:t>
      </w:r>
      <w:r>
        <w:t>26/7</w:t>
      </w:r>
      <w:r w:rsidRPr="00933173">
        <w:tab/>
      </w:r>
      <w:r>
        <w:t>Sommarsoppa, efterrätt</w:t>
      </w:r>
    </w:p>
    <w:p w:rsidR="00FF216D" w:rsidRDefault="00FF216D" w:rsidP="00FF216D">
      <w:pPr>
        <w:spacing w:after="0" w:line="240" w:lineRule="auto"/>
      </w:pPr>
      <w:r>
        <w:t>Fredag 27/7</w:t>
      </w:r>
      <w:r>
        <w:tab/>
        <w:t>Broilerpaella, sallad</w:t>
      </w:r>
    </w:p>
    <w:p w:rsidR="00FF216D" w:rsidRDefault="00FF216D" w:rsidP="00FF216D">
      <w:pPr>
        <w:spacing w:after="0" w:line="240" w:lineRule="auto"/>
      </w:pPr>
      <w:r>
        <w:t>Lördag 28/7</w:t>
      </w:r>
      <w:r>
        <w:tab/>
        <w:t>Ungskorv, potatismos</w:t>
      </w:r>
    </w:p>
    <w:p w:rsidR="00FF216D" w:rsidRDefault="00FF216D" w:rsidP="00FF216D">
      <w:pPr>
        <w:spacing w:after="0" w:line="240" w:lineRule="auto"/>
        <w:rPr>
          <w:color w:val="FF0000"/>
        </w:rPr>
      </w:pPr>
      <w:r w:rsidRPr="0051779B">
        <w:rPr>
          <w:color w:val="FF0000"/>
        </w:rPr>
        <w:t xml:space="preserve">Söndag </w:t>
      </w:r>
      <w:r>
        <w:rPr>
          <w:color w:val="FF0000"/>
        </w:rPr>
        <w:t>29/7</w:t>
      </w:r>
      <w:r w:rsidRPr="0051779B">
        <w:rPr>
          <w:color w:val="FF0000"/>
        </w:rPr>
        <w:tab/>
      </w:r>
      <w:r>
        <w:rPr>
          <w:color w:val="FF0000"/>
        </w:rPr>
        <w:t>Krämig kycklinggratäng, ris, potatis</w:t>
      </w:r>
    </w:p>
    <w:p w:rsidR="00FF216D" w:rsidRDefault="00FF216D" w:rsidP="00FF216D">
      <w:pPr>
        <w:spacing w:after="0" w:line="240" w:lineRule="auto"/>
        <w:rPr>
          <w:color w:val="FF0000"/>
        </w:rPr>
      </w:pPr>
    </w:p>
    <w:p w:rsidR="00FF216D" w:rsidRDefault="00FF216D" w:rsidP="00FF216D">
      <w:pPr>
        <w:spacing w:after="0" w:line="240" w:lineRule="auto"/>
        <w:rPr>
          <w:color w:val="FF0000"/>
        </w:rPr>
      </w:pPr>
    </w:p>
    <w:p w:rsidR="00FF216D" w:rsidRPr="00FF216D" w:rsidRDefault="00FF216D" w:rsidP="00FF216D">
      <w:pPr>
        <w:spacing w:after="0" w:line="240" w:lineRule="auto"/>
        <w:rPr>
          <w:color w:val="FF0000"/>
        </w:rPr>
      </w:pPr>
    </w:p>
    <w:p w:rsidR="00FF216D" w:rsidRPr="00933173" w:rsidRDefault="00FF216D" w:rsidP="00FF216D">
      <w:pPr>
        <w:spacing w:after="0" w:line="240" w:lineRule="auto"/>
        <w:rPr>
          <w:rFonts w:ascii="Colonna MT" w:hAnsi="Colonna MT"/>
        </w:rPr>
      </w:pPr>
      <w:r w:rsidRPr="00933173">
        <w:rPr>
          <w:rFonts w:ascii="Colonna MT" w:hAnsi="Colonna MT"/>
        </w:rPr>
        <w:t>Vecka</w:t>
      </w:r>
      <w:r>
        <w:rPr>
          <w:rFonts w:ascii="Colonna MT" w:hAnsi="Colonna MT"/>
        </w:rPr>
        <w:t xml:space="preserve"> 31 </w:t>
      </w:r>
    </w:p>
    <w:p w:rsidR="00FF216D" w:rsidRDefault="00FF216D" w:rsidP="00FF216D">
      <w:pPr>
        <w:spacing w:after="0" w:line="240" w:lineRule="auto"/>
      </w:pPr>
    </w:p>
    <w:p w:rsidR="00FF216D" w:rsidRDefault="00FF216D" w:rsidP="00FF216D">
      <w:pPr>
        <w:spacing w:after="0" w:line="240" w:lineRule="auto"/>
      </w:pPr>
      <w:r>
        <w:t>Måndag 30/7</w:t>
      </w:r>
      <w:r>
        <w:tab/>
        <w:t>Bolognese sås, spagetti, potatis</w:t>
      </w:r>
    </w:p>
    <w:p w:rsidR="00FF216D" w:rsidRDefault="00FF216D" w:rsidP="00FF216D">
      <w:pPr>
        <w:spacing w:after="0" w:line="240" w:lineRule="auto"/>
      </w:pPr>
      <w:r>
        <w:t>Tisdag 31/7</w:t>
      </w:r>
      <w:r>
        <w:tab/>
        <w:t>Janssons frestelse, sallad</w:t>
      </w:r>
    </w:p>
    <w:p w:rsidR="00FF216D" w:rsidRDefault="00FF216D" w:rsidP="00FF216D">
      <w:pPr>
        <w:spacing w:after="0" w:line="240" w:lineRule="auto"/>
      </w:pPr>
      <w:r>
        <w:t>Onsdag 1/8</w:t>
      </w:r>
      <w:r>
        <w:tab/>
        <w:t>Kalops, potatis</w:t>
      </w:r>
    </w:p>
    <w:p w:rsidR="00FF216D" w:rsidRDefault="00FF216D" w:rsidP="00FF216D">
      <w:pPr>
        <w:spacing w:after="0" w:line="240" w:lineRule="auto"/>
      </w:pPr>
      <w:r>
        <w:t>Torsdag 2/8</w:t>
      </w:r>
      <w:r>
        <w:tab/>
        <w:t>Spenatsoppa, ägg, efterrätt</w:t>
      </w:r>
    </w:p>
    <w:p w:rsidR="00FF216D" w:rsidRDefault="00FF216D" w:rsidP="00FF216D">
      <w:pPr>
        <w:spacing w:after="0" w:line="240" w:lineRule="auto"/>
      </w:pPr>
      <w:r>
        <w:t>Fredag 3/8</w:t>
      </w:r>
      <w:r>
        <w:tab/>
        <w:t>Broilersås, ris, potatis</w:t>
      </w:r>
    </w:p>
    <w:p w:rsidR="00FF216D" w:rsidRDefault="00FF216D" w:rsidP="00FF216D">
      <w:pPr>
        <w:spacing w:after="0" w:line="240" w:lineRule="auto"/>
      </w:pPr>
      <w:r>
        <w:t>Lördag 4/8</w:t>
      </w:r>
      <w:r>
        <w:tab/>
        <w:t>Ugnsfisk, potatis</w:t>
      </w:r>
    </w:p>
    <w:p w:rsidR="00FF216D" w:rsidRDefault="00FF216D" w:rsidP="00FF216D">
      <w:pPr>
        <w:spacing w:after="0" w:line="240" w:lineRule="auto"/>
        <w:rPr>
          <w:color w:val="FF0000"/>
        </w:rPr>
      </w:pPr>
      <w:r w:rsidRPr="0051779B">
        <w:rPr>
          <w:color w:val="FF0000"/>
        </w:rPr>
        <w:t xml:space="preserve">Söndag </w:t>
      </w:r>
      <w:r>
        <w:rPr>
          <w:color w:val="FF0000"/>
        </w:rPr>
        <w:t>5/8</w:t>
      </w:r>
      <w:r w:rsidRPr="0051779B">
        <w:rPr>
          <w:color w:val="FF0000"/>
        </w:rPr>
        <w:tab/>
      </w:r>
      <w:r>
        <w:rPr>
          <w:color w:val="FF0000"/>
        </w:rPr>
        <w:t>Grisfilé, gräddsås, potatis</w:t>
      </w:r>
    </w:p>
    <w:p w:rsidR="00FF216D" w:rsidRDefault="00FF216D" w:rsidP="00FF216D">
      <w:pPr>
        <w:spacing w:after="0" w:line="240" w:lineRule="auto"/>
        <w:rPr>
          <w:color w:val="FF0000"/>
        </w:rPr>
      </w:pPr>
    </w:p>
    <w:p w:rsidR="00FF216D" w:rsidRDefault="00FF216D" w:rsidP="00FF216D">
      <w:pPr>
        <w:spacing w:after="0" w:line="240" w:lineRule="auto"/>
        <w:rPr>
          <w:color w:val="FF0000"/>
        </w:rPr>
      </w:pP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</w:p>
    <w:p w:rsidR="00FF216D" w:rsidRDefault="00FF216D" w:rsidP="00FF216D">
      <w:pPr>
        <w:spacing w:after="0" w:line="240" w:lineRule="auto"/>
        <w:rPr>
          <w:rFonts w:ascii="Colonna MT" w:hAnsi="Colonna MT"/>
        </w:rPr>
      </w:pPr>
    </w:p>
    <w:p w:rsidR="007271F7" w:rsidRDefault="007271F7" w:rsidP="00FF216D">
      <w:pPr>
        <w:spacing w:after="0" w:line="240" w:lineRule="auto"/>
        <w:rPr>
          <w:ins w:id="1" w:author="Tallgården Kök" w:date="2018-05-25T08:06:00Z"/>
          <w:rFonts w:ascii="Colonna MT" w:hAnsi="Colonna MT"/>
        </w:rPr>
      </w:pPr>
    </w:p>
    <w:p w:rsidR="00FF216D" w:rsidRPr="00933173" w:rsidRDefault="00FF216D" w:rsidP="00FF216D">
      <w:pPr>
        <w:spacing w:after="0" w:line="240" w:lineRule="auto"/>
        <w:rPr>
          <w:rFonts w:ascii="Colonna MT" w:hAnsi="Colonna MT"/>
        </w:rPr>
      </w:pPr>
      <w:r w:rsidRPr="00933173">
        <w:rPr>
          <w:rFonts w:ascii="Colonna MT" w:hAnsi="Colonna MT"/>
        </w:rPr>
        <w:lastRenderedPageBreak/>
        <w:t xml:space="preserve">Vecka </w:t>
      </w:r>
      <w:r>
        <w:rPr>
          <w:rFonts w:ascii="Colonna MT" w:hAnsi="Colonna MT"/>
        </w:rPr>
        <w:t>32</w:t>
      </w:r>
    </w:p>
    <w:p w:rsidR="00FF216D" w:rsidRDefault="00FF216D" w:rsidP="00FF216D">
      <w:pPr>
        <w:spacing w:after="0" w:line="240" w:lineRule="auto"/>
      </w:pPr>
    </w:p>
    <w:p w:rsidR="00FF216D" w:rsidRDefault="00FF216D" w:rsidP="00FF216D">
      <w:pPr>
        <w:spacing w:after="0" w:line="240" w:lineRule="auto"/>
      </w:pPr>
      <w:r>
        <w:t>Måndag 6/8</w:t>
      </w:r>
      <w:r>
        <w:tab/>
        <w:t xml:space="preserve"> Fiskfrestelse, rödbeta</w:t>
      </w:r>
    </w:p>
    <w:p w:rsidR="00FF216D" w:rsidRDefault="00FF216D" w:rsidP="00FF216D">
      <w:pPr>
        <w:spacing w:after="0" w:line="240" w:lineRule="auto"/>
      </w:pPr>
      <w:r>
        <w:t>Tisdag 7/8</w:t>
      </w:r>
      <w:r>
        <w:tab/>
        <w:t>Köttfärslimpa, potatis, sås</w:t>
      </w:r>
    </w:p>
    <w:p w:rsidR="00FF216D" w:rsidRDefault="00FF216D" w:rsidP="00FF216D">
      <w:pPr>
        <w:spacing w:after="0" w:line="240" w:lineRule="auto"/>
      </w:pPr>
      <w:r>
        <w:t>Onsdag 8/8</w:t>
      </w:r>
      <w:r>
        <w:tab/>
        <w:t>Broiler i currysås, ris, potatis</w:t>
      </w:r>
    </w:p>
    <w:p w:rsidR="00FF216D" w:rsidRDefault="00FF216D" w:rsidP="00FF216D">
      <w:pPr>
        <w:spacing w:after="0" w:line="240" w:lineRule="auto"/>
      </w:pPr>
      <w:r>
        <w:t>Torsdag 9/8</w:t>
      </w:r>
      <w:r>
        <w:tab/>
        <w:t>Korvsoppa, efterrätt</w:t>
      </w:r>
    </w:p>
    <w:p w:rsidR="00FF216D" w:rsidRDefault="00FF216D" w:rsidP="00FF216D">
      <w:pPr>
        <w:spacing w:after="0" w:line="240" w:lineRule="auto"/>
      </w:pPr>
      <w:r>
        <w:t>Fredag 10/8</w:t>
      </w:r>
      <w:r>
        <w:tab/>
        <w:t>Köttgryta, potatis</w:t>
      </w:r>
    </w:p>
    <w:p w:rsidR="00FF216D" w:rsidRDefault="00FF216D" w:rsidP="00FF216D">
      <w:pPr>
        <w:spacing w:after="0" w:line="240" w:lineRule="auto"/>
      </w:pPr>
      <w:r>
        <w:t>Lördag 11/8</w:t>
      </w:r>
      <w:r>
        <w:tab/>
        <w:t>Ugnsfisk, sås, potatis</w:t>
      </w:r>
    </w:p>
    <w:p w:rsidR="00FF216D" w:rsidRDefault="00FF216D" w:rsidP="00FF216D">
      <w:pPr>
        <w:spacing w:after="0" w:line="240" w:lineRule="auto"/>
        <w:rPr>
          <w:color w:val="FF0000"/>
        </w:rPr>
      </w:pPr>
      <w:r w:rsidRPr="0051779B">
        <w:rPr>
          <w:color w:val="FF0000"/>
        </w:rPr>
        <w:t xml:space="preserve">Söndag </w:t>
      </w:r>
      <w:r>
        <w:rPr>
          <w:color w:val="FF0000"/>
        </w:rPr>
        <w:t>12/8</w:t>
      </w:r>
      <w:r w:rsidRPr="0051779B">
        <w:rPr>
          <w:color w:val="FF0000"/>
        </w:rPr>
        <w:tab/>
        <w:t>Slottsstek på gammalt vis, ugnsrotsaker, efterrätt</w:t>
      </w:r>
    </w:p>
    <w:p w:rsidR="00FF216D" w:rsidRDefault="00FF216D" w:rsidP="00FF216D">
      <w:pPr>
        <w:spacing w:after="0" w:line="240" w:lineRule="auto"/>
        <w:rPr>
          <w:color w:val="FF0000"/>
        </w:rPr>
      </w:pPr>
    </w:p>
    <w:p w:rsidR="00FF216D" w:rsidRDefault="00FF216D" w:rsidP="00FF216D">
      <w:pPr>
        <w:spacing w:after="0" w:line="240" w:lineRule="auto"/>
        <w:rPr>
          <w:color w:val="FF0000"/>
        </w:rPr>
      </w:pPr>
    </w:p>
    <w:p w:rsidR="00FF216D" w:rsidRPr="00933173" w:rsidRDefault="00FF216D" w:rsidP="00FF216D">
      <w:pPr>
        <w:spacing w:after="0" w:line="240" w:lineRule="auto"/>
        <w:rPr>
          <w:rFonts w:ascii="Colonna MT" w:hAnsi="Colonna MT"/>
        </w:rPr>
      </w:pPr>
      <w:r>
        <w:rPr>
          <w:rFonts w:ascii="Colonna MT" w:hAnsi="Colonna MT"/>
        </w:rPr>
        <w:t>Vecka 33</w:t>
      </w:r>
    </w:p>
    <w:p w:rsidR="00FF216D" w:rsidRDefault="00FF216D" w:rsidP="00FF216D">
      <w:pPr>
        <w:spacing w:after="0" w:line="240" w:lineRule="auto"/>
      </w:pPr>
    </w:p>
    <w:p w:rsidR="00FF216D" w:rsidRDefault="00FF216D" w:rsidP="00FF216D">
      <w:pPr>
        <w:spacing w:after="0" w:line="240" w:lineRule="auto"/>
      </w:pPr>
      <w:r>
        <w:t>Måndag 13/8</w:t>
      </w:r>
      <w:r>
        <w:tab/>
        <w:t>Köttfärsfrestelse, sallad</w:t>
      </w:r>
    </w:p>
    <w:p w:rsidR="00FF216D" w:rsidRDefault="00FF216D" w:rsidP="00FF216D">
      <w:pPr>
        <w:spacing w:after="0" w:line="240" w:lineRule="auto"/>
      </w:pPr>
      <w:r>
        <w:t>Tisdag 14/8</w:t>
      </w:r>
      <w:r>
        <w:tab/>
        <w:t>Kycklinggryta, ris, potatis</w:t>
      </w:r>
    </w:p>
    <w:p w:rsidR="00FF216D" w:rsidRDefault="00FF216D" w:rsidP="00FF216D">
      <w:pPr>
        <w:spacing w:after="0" w:line="240" w:lineRule="auto"/>
      </w:pPr>
      <w:r>
        <w:t>Onsdag 15/8</w:t>
      </w:r>
      <w:r>
        <w:tab/>
        <w:t>Ugnsfisk, sås, potatis</w:t>
      </w:r>
    </w:p>
    <w:p w:rsidR="00FF216D" w:rsidRDefault="00FF216D" w:rsidP="00FF216D">
      <w:pPr>
        <w:spacing w:after="0" w:line="240" w:lineRule="auto"/>
      </w:pPr>
      <w:r>
        <w:t>Torsdag 16/8</w:t>
      </w:r>
      <w:r>
        <w:tab/>
        <w:t>Broccolisoppa, efterrätt</w:t>
      </w:r>
    </w:p>
    <w:p w:rsidR="00FF216D" w:rsidRDefault="00FF216D" w:rsidP="00FF216D">
      <w:pPr>
        <w:spacing w:after="0" w:line="240" w:lineRule="auto"/>
      </w:pPr>
      <w:r>
        <w:t>Fredag 17/8</w:t>
      </w:r>
      <w:r>
        <w:tab/>
        <w:t>Broilersås, ris, potatis</w:t>
      </w:r>
    </w:p>
    <w:p w:rsidR="00FF216D" w:rsidRDefault="00FF216D" w:rsidP="00FF216D">
      <w:pPr>
        <w:spacing w:after="0" w:line="240" w:lineRule="auto"/>
      </w:pPr>
      <w:r>
        <w:t>Lördag 18/8</w:t>
      </w:r>
      <w:r>
        <w:tab/>
        <w:t>Karelska stek, potatismos, lingonsylt</w:t>
      </w:r>
    </w:p>
    <w:p w:rsidR="00FF216D" w:rsidRDefault="00FF216D" w:rsidP="00FF216D">
      <w:pPr>
        <w:spacing w:after="0" w:line="240" w:lineRule="auto"/>
        <w:rPr>
          <w:color w:val="FF0000"/>
        </w:rPr>
      </w:pPr>
      <w:r w:rsidRPr="0051779B">
        <w:rPr>
          <w:color w:val="FF0000"/>
        </w:rPr>
        <w:t xml:space="preserve">Söndag </w:t>
      </w:r>
      <w:r>
        <w:rPr>
          <w:color w:val="FF0000"/>
        </w:rPr>
        <w:t>19/8</w:t>
      </w:r>
      <w:r>
        <w:rPr>
          <w:color w:val="FF0000"/>
        </w:rPr>
        <w:tab/>
        <w:t>Stek, klyftpotatis, sås</w:t>
      </w:r>
    </w:p>
    <w:p w:rsidR="008A491E" w:rsidRDefault="008A491E" w:rsidP="00FF216D">
      <w:pPr>
        <w:spacing w:after="0" w:line="240" w:lineRule="auto"/>
        <w:rPr>
          <w:color w:val="FF0000"/>
        </w:rPr>
      </w:pPr>
    </w:p>
    <w:p w:rsidR="008A491E" w:rsidRDefault="008A491E" w:rsidP="00FF216D">
      <w:pPr>
        <w:spacing w:after="0" w:line="240" w:lineRule="auto"/>
        <w:rPr>
          <w:color w:val="FF0000"/>
        </w:rPr>
      </w:pPr>
    </w:p>
    <w:p w:rsidR="008A491E" w:rsidRPr="00933173" w:rsidRDefault="008A491E" w:rsidP="008A491E">
      <w:pPr>
        <w:spacing w:after="0" w:line="240" w:lineRule="auto"/>
        <w:rPr>
          <w:rFonts w:ascii="Colonna MT" w:hAnsi="Colonna MT"/>
        </w:rPr>
      </w:pPr>
      <w:r>
        <w:rPr>
          <w:rFonts w:ascii="Colonna MT" w:hAnsi="Colonna MT"/>
        </w:rPr>
        <w:t>Vecka 34</w:t>
      </w:r>
    </w:p>
    <w:p w:rsidR="008A491E" w:rsidRDefault="008A491E" w:rsidP="008A491E">
      <w:pPr>
        <w:spacing w:after="0" w:line="240" w:lineRule="auto"/>
      </w:pPr>
    </w:p>
    <w:p w:rsidR="008A491E" w:rsidRDefault="008A491E" w:rsidP="008A491E">
      <w:pPr>
        <w:spacing w:after="0" w:line="240" w:lineRule="auto"/>
      </w:pPr>
      <w:r>
        <w:t xml:space="preserve">Måndag 20/8 </w:t>
      </w:r>
      <w:r>
        <w:tab/>
        <w:t>Dillkött, potatis</w:t>
      </w:r>
    </w:p>
    <w:p w:rsidR="008A491E" w:rsidRDefault="008A491E" w:rsidP="008A491E">
      <w:pPr>
        <w:spacing w:after="0" w:line="240" w:lineRule="auto"/>
      </w:pPr>
      <w:r>
        <w:t>Tisdag 21/8</w:t>
      </w:r>
      <w:r>
        <w:tab/>
        <w:t>Moussaka, sallad</w:t>
      </w:r>
    </w:p>
    <w:p w:rsidR="008A491E" w:rsidRDefault="008A491E" w:rsidP="008A491E">
      <w:pPr>
        <w:spacing w:after="0" w:line="240" w:lineRule="auto"/>
      </w:pPr>
      <w:r>
        <w:t>Onsdag 22/8</w:t>
      </w:r>
      <w:r>
        <w:tab/>
        <w:t>Krämig fiskgryta, potatis</w:t>
      </w:r>
    </w:p>
    <w:p w:rsidR="008A491E" w:rsidRDefault="008A491E" w:rsidP="008A491E">
      <w:pPr>
        <w:spacing w:after="0" w:line="240" w:lineRule="auto"/>
      </w:pPr>
      <w:r>
        <w:t>Torsdag 23/8</w:t>
      </w:r>
      <w:r>
        <w:tab/>
        <w:t>Kålsoppa, efterrätt</w:t>
      </w:r>
    </w:p>
    <w:p w:rsidR="008A491E" w:rsidRDefault="008A491E" w:rsidP="008A491E">
      <w:pPr>
        <w:spacing w:after="0" w:line="240" w:lineRule="auto"/>
      </w:pPr>
      <w:r>
        <w:t>Fredag 24/8</w:t>
      </w:r>
      <w:r>
        <w:tab/>
        <w:t>Köttsås, potatis</w:t>
      </w:r>
    </w:p>
    <w:p w:rsidR="008A491E" w:rsidRDefault="008A491E" w:rsidP="008A491E">
      <w:pPr>
        <w:spacing w:after="0" w:line="240" w:lineRule="auto"/>
      </w:pPr>
      <w:r>
        <w:t>Lördag 25/8</w:t>
      </w:r>
      <w:r>
        <w:tab/>
        <w:t>Kåldolmar, potatis</w:t>
      </w:r>
    </w:p>
    <w:p w:rsidR="008A491E" w:rsidRPr="000D07C5" w:rsidRDefault="008A491E" w:rsidP="008A491E">
      <w:pPr>
        <w:spacing w:after="0" w:line="240" w:lineRule="auto"/>
        <w:rPr>
          <w:color w:val="FF0000"/>
        </w:rPr>
      </w:pPr>
      <w:r w:rsidRPr="000D07C5">
        <w:rPr>
          <w:color w:val="FF0000"/>
        </w:rPr>
        <w:t>Söndag 26/8</w:t>
      </w:r>
      <w:r w:rsidRPr="000D07C5">
        <w:rPr>
          <w:color w:val="FF0000"/>
        </w:rPr>
        <w:tab/>
        <w:t>Broilerfilé biff, baconsås, ris, potatis</w:t>
      </w:r>
    </w:p>
    <w:p w:rsidR="008A491E" w:rsidRPr="0051779B" w:rsidRDefault="008A491E" w:rsidP="00FF216D">
      <w:pPr>
        <w:spacing w:after="0" w:line="240" w:lineRule="auto"/>
        <w:rPr>
          <w:color w:val="FF0000"/>
        </w:rPr>
      </w:pPr>
    </w:p>
    <w:p w:rsidR="00FF216D" w:rsidRPr="0051779B" w:rsidRDefault="00FF216D" w:rsidP="00FF216D">
      <w:pPr>
        <w:spacing w:after="0" w:line="240" w:lineRule="auto"/>
        <w:rPr>
          <w:color w:val="FF0000"/>
        </w:rPr>
      </w:pPr>
    </w:p>
    <w:p w:rsidR="009458AB" w:rsidRPr="009458AB" w:rsidRDefault="009458AB" w:rsidP="00FF216D">
      <w:pPr>
        <w:spacing w:after="0" w:line="240" w:lineRule="auto"/>
      </w:pPr>
    </w:p>
    <w:sectPr w:rsidR="009458AB" w:rsidRPr="009458AB" w:rsidSect="008D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AF"/>
    <w:rsid w:val="000B01E5"/>
    <w:rsid w:val="001963FA"/>
    <w:rsid w:val="001E37F0"/>
    <w:rsid w:val="00222D51"/>
    <w:rsid w:val="00253436"/>
    <w:rsid w:val="00266335"/>
    <w:rsid w:val="002801F5"/>
    <w:rsid w:val="002D5791"/>
    <w:rsid w:val="003D5E75"/>
    <w:rsid w:val="00461B95"/>
    <w:rsid w:val="004D0FC1"/>
    <w:rsid w:val="007271F7"/>
    <w:rsid w:val="008435CE"/>
    <w:rsid w:val="008A491E"/>
    <w:rsid w:val="008D2533"/>
    <w:rsid w:val="008D4E6C"/>
    <w:rsid w:val="009458AB"/>
    <w:rsid w:val="009E3BDA"/>
    <w:rsid w:val="00A53C06"/>
    <w:rsid w:val="00A644AC"/>
    <w:rsid w:val="00B719AF"/>
    <w:rsid w:val="00CD6081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ACFD-D9AC-46A8-A7D4-6ACAE0EA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Tallgården Kök</dc:creator>
  <cp:lastModifiedBy>Ann-Mari Öster-Karlsson</cp:lastModifiedBy>
  <cp:revision>2</cp:revision>
  <cp:lastPrinted>2018-04-23T06:20:00Z</cp:lastPrinted>
  <dcterms:created xsi:type="dcterms:W3CDTF">2018-05-25T05:22:00Z</dcterms:created>
  <dcterms:modified xsi:type="dcterms:W3CDTF">2018-05-25T05:22:00Z</dcterms:modified>
</cp:coreProperties>
</file>